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DB" w:rsidRPr="00A055DB" w:rsidRDefault="00A055DB" w:rsidP="00A055DB">
      <w:pPr>
        <w:spacing w:after="0" w:line="360" w:lineRule="auto"/>
        <w:jc w:val="center"/>
        <w:rPr>
          <w:b/>
          <w:bCs/>
          <w:i/>
          <w:iCs/>
          <w:sz w:val="40"/>
          <w:szCs w:val="40"/>
        </w:rPr>
      </w:pPr>
      <w:bookmarkStart w:id="0" w:name="_GoBack"/>
      <w:bookmarkEnd w:id="0"/>
      <w:r w:rsidRPr="00A055DB">
        <w:rPr>
          <w:b/>
          <w:bCs/>
          <w:i/>
          <w:iCs/>
          <w:sz w:val="40"/>
          <w:szCs w:val="40"/>
        </w:rPr>
        <w:t>Chronic Non-Bacterial/Bacterial Prostatitis</w:t>
      </w:r>
    </w:p>
    <w:p w:rsidR="00A055DB" w:rsidRPr="00A055DB" w:rsidRDefault="00A055DB" w:rsidP="00A055DB">
      <w:pPr>
        <w:spacing w:after="0" w:line="360" w:lineRule="auto"/>
        <w:jc w:val="center"/>
        <w:rPr>
          <w:b/>
          <w:bCs/>
          <w:i/>
          <w:iCs/>
          <w:sz w:val="40"/>
          <w:szCs w:val="40"/>
        </w:rPr>
      </w:pPr>
      <w:r w:rsidRPr="00A055DB">
        <w:rPr>
          <w:b/>
          <w:bCs/>
          <w:i/>
          <w:iCs/>
          <w:sz w:val="40"/>
          <w:szCs w:val="40"/>
        </w:rPr>
        <w:t>Thermaspec</w:t>
      </w:r>
      <w:r w:rsidRPr="00A055DB">
        <w:rPr>
          <w:b/>
          <w:bCs/>
          <w:i/>
          <w:iCs/>
          <w:sz w:val="40"/>
          <w:szCs w:val="40"/>
          <w:vertAlign w:val="superscript"/>
        </w:rPr>
        <w:t>TM</w:t>
      </w:r>
      <w:r w:rsidRPr="00A055DB">
        <w:rPr>
          <w:b/>
          <w:bCs/>
          <w:i/>
          <w:iCs/>
          <w:sz w:val="40"/>
          <w:szCs w:val="40"/>
        </w:rPr>
        <w:t xml:space="preserve"> Treatment Protocol</w:t>
      </w:r>
    </w:p>
    <w:p w:rsidR="00A055DB" w:rsidRPr="00A055DB" w:rsidRDefault="00A055DB" w:rsidP="00A055DB">
      <w:pPr>
        <w:spacing w:after="0" w:line="360" w:lineRule="auto"/>
        <w:jc w:val="center"/>
        <w:rPr>
          <w:i/>
          <w:iCs/>
        </w:rPr>
      </w:pPr>
      <w:r w:rsidRPr="00A055DB">
        <w:rPr>
          <w:i/>
          <w:iCs/>
        </w:rPr>
        <w:t xml:space="preserve">(Based Upon Medispec Ltd. Experience in </w:t>
      </w:r>
      <w:smartTag w:uri="urn:schemas-microsoft-com:office:smarttags" w:element="place">
        <w:r w:rsidRPr="00A055DB">
          <w:rPr>
            <w:i/>
            <w:iCs/>
          </w:rPr>
          <w:t>Europe</w:t>
        </w:r>
      </w:smartTag>
      <w:r w:rsidRPr="00A055DB">
        <w:rPr>
          <w:i/>
          <w:iCs/>
        </w:rPr>
        <w:t>)</w:t>
      </w:r>
    </w:p>
    <w:p w:rsidR="00A055DB" w:rsidRPr="00A055DB" w:rsidRDefault="00A055DB" w:rsidP="00A055DB">
      <w:pPr>
        <w:spacing w:after="0" w:line="360" w:lineRule="auto"/>
        <w:rPr>
          <w:i/>
          <w:iCs/>
        </w:rPr>
      </w:pPr>
    </w:p>
    <w:p w:rsidR="00A055DB" w:rsidRPr="00A055DB" w:rsidRDefault="00A055DB" w:rsidP="00A055DB">
      <w:pPr>
        <w:spacing w:after="0" w:line="360" w:lineRule="auto"/>
      </w:pPr>
      <w:r w:rsidRPr="00A055DB">
        <w:rPr>
          <w:b/>
          <w:bCs/>
          <w:i/>
          <w:iCs/>
          <w:u w:val="single"/>
        </w:rPr>
        <w:t>INTENDED USE</w:t>
      </w:r>
      <w:r w:rsidRPr="00A055DB">
        <w:rPr>
          <w:i/>
          <w:iCs/>
        </w:rPr>
        <w:t xml:space="preserve">: </w:t>
      </w:r>
      <w:r w:rsidRPr="00A055DB">
        <w:t>Thermaspec</w:t>
      </w:r>
      <w:r w:rsidRPr="00A055DB">
        <w:rPr>
          <w:vertAlign w:val="superscript"/>
        </w:rPr>
        <w:t xml:space="preserve">TM </w:t>
      </w:r>
      <w:r w:rsidRPr="00A055DB">
        <w:t>is intended for use for the treatment of Benign Prostatic Hyperplasia and Chronic Non Bacterial and Bacterial Prostatitis.</w:t>
      </w:r>
    </w:p>
    <w:p w:rsidR="00A055DB" w:rsidRPr="00A055DB" w:rsidRDefault="00A055DB" w:rsidP="00A055DB">
      <w:pPr>
        <w:spacing w:after="0" w:line="360" w:lineRule="auto"/>
      </w:pPr>
    </w:p>
    <w:p w:rsidR="00A055DB" w:rsidRPr="00A055DB" w:rsidRDefault="00A055DB" w:rsidP="00A055DB">
      <w:pPr>
        <w:numPr>
          <w:ilvl w:val="0"/>
          <w:numId w:val="7"/>
        </w:numPr>
        <w:tabs>
          <w:tab w:val="clear" w:pos="720"/>
        </w:tabs>
        <w:spacing w:after="0" w:line="360" w:lineRule="auto"/>
        <w:ind w:right="0"/>
      </w:pPr>
      <w:r w:rsidRPr="00A055DB">
        <w:rPr>
          <w:b/>
          <w:bCs/>
          <w:u w:val="single"/>
        </w:rPr>
        <w:t>INCLUSION CRITERIA:</w:t>
      </w:r>
      <w:r w:rsidRPr="00A055DB">
        <w:t xml:space="preserve"> </w:t>
      </w:r>
    </w:p>
    <w:p w:rsidR="00A055DB" w:rsidRPr="00A055DB" w:rsidRDefault="00A055DB" w:rsidP="00A055DB">
      <w:pPr>
        <w:numPr>
          <w:ilvl w:val="0"/>
          <w:numId w:val="12"/>
        </w:numPr>
        <w:tabs>
          <w:tab w:val="clear" w:pos="15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A patient diagnosed as suffering from chronic non-bacterial / bacterial Prostatitis Syndrome</w:t>
      </w:r>
      <w:r w:rsidRPr="00A055DB">
        <w:rPr>
          <w:vertAlign w:val="superscript"/>
        </w:rPr>
        <w:t>.</w:t>
      </w:r>
    </w:p>
    <w:p w:rsidR="00A055DB" w:rsidRPr="00A055DB" w:rsidRDefault="00A055DB" w:rsidP="00A055DB">
      <w:pPr>
        <w:numPr>
          <w:ilvl w:val="0"/>
          <w:numId w:val="12"/>
        </w:numPr>
        <w:tabs>
          <w:tab w:val="clear" w:pos="15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The patient has undergone at least one conservative treatment trial which has failed.</w:t>
      </w:r>
    </w:p>
    <w:p w:rsidR="00A055DB" w:rsidRPr="00A055DB" w:rsidRDefault="00A055DB" w:rsidP="00A055DB">
      <w:pPr>
        <w:numPr>
          <w:ilvl w:val="0"/>
          <w:numId w:val="12"/>
        </w:numPr>
        <w:tabs>
          <w:tab w:val="clear" w:pos="15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Patient has undergone appropriate Antibiotic treatment with no symptomatic relief.</w:t>
      </w:r>
    </w:p>
    <w:p w:rsidR="00A055DB" w:rsidRPr="00A055DB" w:rsidRDefault="00A055DB" w:rsidP="00A055DB">
      <w:pPr>
        <w:numPr>
          <w:ilvl w:val="0"/>
          <w:numId w:val="12"/>
        </w:numPr>
        <w:tabs>
          <w:tab w:val="clear" w:pos="15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Following the antibiotic treatment the patient has undergone a four cup test with a negative culture result – in case of chronic non-bacterial prostatitis, and with positive culture results – in chronic bacterial prostatitis.</w:t>
      </w:r>
    </w:p>
    <w:p w:rsidR="00A055DB" w:rsidRPr="00A055DB" w:rsidRDefault="00A055DB" w:rsidP="00A055DB">
      <w:pPr>
        <w:numPr>
          <w:ilvl w:val="0"/>
          <w:numId w:val="12"/>
        </w:numPr>
        <w:tabs>
          <w:tab w:val="clear" w:pos="15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Patient was treated with NSAID for at least 3 weeks with no effect in case of chronic non-bacterial prostatitis.</w:t>
      </w:r>
    </w:p>
    <w:p w:rsidR="00A055DB" w:rsidRPr="00A055DB" w:rsidRDefault="00A055DB" w:rsidP="00A055DB">
      <w:pPr>
        <w:spacing w:after="0" w:line="360" w:lineRule="auto"/>
        <w:ind w:left="360" w:right="720"/>
        <w:rPr>
          <w:b/>
          <w:bCs/>
          <w:i/>
          <w:iCs/>
          <w:u w:val="single"/>
        </w:rPr>
      </w:pPr>
    </w:p>
    <w:p w:rsidR="00A055DB" w:rsidRPr="00A055DB" w:rsidRDefault="00A055DB" w:rsidP="00A055DB">
      <w:pPr>
        <w:numPr>
          <w:ilvl w:val="0"/>
          <w:numId w:val="7"/>
        </w:numPr>
        <w:tabs>
          <w:tab w:val="clear" w:pos="720"/>
        </w:tabs>
        <w:spacing w:after="0" w:line="360" w:lineRule="auto"/>
        <w:ind w:right="0"/>
        <w:rPr>
          <w:b/>
          <w:bCs/>
          <w:u w:val="single"/>
        </w:rPr>
      </w:pPr>
      <w:r w:rsidRPr="00A055DB">
        <w:rPr>
          <w:b/>
          <w:bCs/>
          <w:u w:val="single"/>
        </w:rPr>
        <w:t>EXCLUSION CRITERIA: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Metal implant in the urethra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Anti-coagulant therapy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Prostate cancer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Urethral stricture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Untreated balanitis or urethritis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Previous history of radiation to the prostate</w:t>
      </w:r>
    </w:p>
    <w:p w:rsidR="00A055DB" w:rsidRPr="00A055DB" w:rsidRDefault="00A055DB" w:rsidP="00A055DB">
      <w:pPr>
        <w:numPr>
          <w:ilvl w:val="1"/>
          <w:numId w:val="7"/>
        </w:numPr>
        <w:tabs>
          <w:tab w:val="clear" w:pos="1440"/>
          <w:tab w:val="num" w:pos="1260"/>
        </w:tabs>
        <w:spacing w:after="0" w:line="360" w:lineRule="auto"/>
        <w:ind w:right="0" w:hanging="180"/>
      </w:pPr>
      <w:r w:rsidRPr="00A055DB">
        <w:t>Previous history of trans urethral prostatectomy</w:t>
      </w:r>
    </w:p>
    <w:p w:rsidR="00A055DB" w:rsidRPr="00A055DB" w:rsidRDefault="00A055DB" w:rsidP="00A055DB">
      <w:pPr>
        <w:spacing w:after="0" w:line="360" w:lineRule="auto"/>
        <w:ind w:left="1260"/>
      </w:pPr>
    </w:p>
    <w:p w:rsidR="00A055DB" w:rsidRPr="00A055DB" w:rsidRDefault="00A055DB" w:rsidP="00A055DB">
      <w:pPr>
        <w:spacing w:after="0" w:line="360" w:lineRule="auto"/>
        <w:ind w:left="720"/>
      </w:pPr>
      <w:r w:rsidRPr="00A055DB">
        <w:t>The above criteria shall be established through history and physical examination, blood and urine examination and diagnostic imaging of the prostate.</w:t>
      </w:r>
    </w:p>
    <w:p w:rsidR="00A055DB" w:rsidRPr="00A055DB" w:rsidRDefault="00A055DB" w:rsidP="00A055DB">
      <w:pPr>
        <w:spacing w:after="0" w:line="360" w:lineRule="auto"/>
      </w:pPr>
    </w:p>
    <w:p w:rsidR="00A055DB" w:rsidRPr="00A055DB" w:rsidRDefault="00A055DB" w:rsidP="00A055DB">
      <w:pPr>
        <w:numPr>
          <w:ilvl w:val="0"/>
          <w:numId w:val="7"/>
        </w:numPr>
        <w:spacing w:after="0" w:line="360" w:lineRule="auto"/>
        <w:ind w:right="0"/>
        <w:rPr>
          <w:b/>
          <w:bCs/>
          <w:u w:val="single"/>
        </w:rPr>
      </w:pPr>
      <w:r w:rsidRPr="00A055DB">
        <w:rPr>
          <w:b/>
          <w:bCs/>
          <w:u w:val="single"/>
        </w:rPr>
        <w:lastRenderedPageBreak/>
        <w:t>PRE-TREATMENT PROCEDURE</w:t>
      </w:r>
    </w:p>
    <w:p w:rsidR="00A055DB" w:rsidRPr="00A055DB" w:rsidRDefault="00A055DB" w:rsidP="00A055DB">
      <w:pPr>
        <w:pStyle w:val="a9"/>
        <w:numPr>
          <w:ilvl w:val="1"/>
          <w:numId w:val="14"/>
        </w:numPr>
        <w:bidi w:val="0"/>
        <w:spacing w:line="360" w:lineRule="auto"/>
        <w:ind w:left="1134" w:hanging="425"/>
        <w:rPr>
          <w:rFonts w:asciiTheme="minorHAnsi" w:hAnsiTheme="minorHAnsi"/>
          <w:sz w:val="22"/>
          <w:szCs w:val="22"/>
        </w:rPr>
      </w:pPr>
      <w:r w:rsidRPr="00A055DB">
        <w:rPr>
          <w:rFonts w:asciiTheme="minorHAnsi" w:hAnsiTheme="minorHAnsi"/>
          <w:sz w:val="22"/>
          <w:szCs w:val="22"/>
        </w:rPr>
        <w:t>Room Preparation:</w:t>
      </w:r>
    </w:p>
    <w:p w:rsidR="00A055DB" w:rsidRPr="00A055DB" w:rsidRDefault="00A055DB" w:rsidP="00A055DB">
      <w:pPr>
        <w:numPr>
          <w:ilvl w:val="0"/>
          <w:numId w:val="8"/>
        </w:numPr>
        <w:tabs>
          <w:tab w:val="clear" w:pos="1088"/>
        </w:tabs>
        <w:spacing w:after="0" w:line="360" w:lineRule="auto"/>
        <w:ind w:left="1560" w:right="0"/>
      </w:pPr>
      <w:r w:rsidRPr="00A055DB">
        <w:t>Place the THERMASPEC near the patient’s bed.</w:t>
      </w:r>
    </w:p>
    <w:p w:rsidR="00A055DB" w:rsidRPr="00A055DB" w:rsidRDefault="00A055DB" w:rsidP="00A055DB">
      <w:pPr>
        <w:numPr>
          <w:ilvl w:val="0"/>
          <w:numId w:val="8"/>
        </w:numPr>
        <w:tabs>
          <w:tab w:val="clear" w:pos="1088"/>
        </w:tabs>
        <w:spacing w:after="0" w:line="360" w:lineRule="auto"/>
        <w:ind w:left="1560" w:right="0"/>
      </w:pPr>
      <w:r w:rsidRPr="00A055DB">
        <w:t>Connect the main cord to the system.</w:t>
      </w:r>
    </w:p>
    <w:p w:rsidR="00A055DB" w:rsidRPr="00A055DB" w:rsidRDefault="00A055DB" w:rsidP="00A055DB">
      <w:pPr>
        <w:numPr>
          <w:ilvl w:val="0"/>
          <w:numId w:val="8"/>
        </w:numPr>
        <w:tabs>
          <w:tab w:val="clear" w:pos="1088"/>
        </w:tabs>
        <w:spacing w:after="0" w:line="360" w:lineRule="auto"/>
        <w:ind w:left="1560" w:right="0"/>
      </w:pPr>
      <w:r w:rsidRPr="00A055DB">
        <w:t>Connect the applicator to the main cord.</w:t>
      </w:r>
    </w:p>
    <w:p w:rsidR="00A055DB" w:rsidRPr="00A055DB" w:rsidRDefault="00A055DB" w:rsidP="00A055DB">
      <w:pPr>
        <w:numPr>
          <w:ilvl w:val="0"/>
          <w:numId w:val="8"/>
        </w:numPr>
        <w:tabs>
          <w:tab w:val="clear" w:pos="1088"/>
        </w:tabs>
        <w:spacing w:after="0" w:line="360" w:lineRule="auto"/>
        <w:ind w:left="1560" w:right="0"/>
      </w:pPr>
      <w:r w:rsidRPr="00A055DB">
        <w:t>Insert the applicator into the catheter based on the size of the patient’s prostate without taking the catheter out of its sterile wrap.</w:t>
      </w:r>
    </w:p>
    <w:p w:rsidR="00A055DB" w:rsidRPr="00A055DB" w:rsidRDefault="00A055DB" w:rsidP="00A055DB">
      <w:pPr>
        <w:numPr>
          <w:ilvl w:val="0"/>
          <w:numId w:val="8"/>
        </w:numPr>
        <w:tabs>
          <w:tab w:val="clear" w:pos="1088"/>
        </w:tabs>
        <w:spacing w:after="0" w:line="360" w:lineRule="auto"/>
        <w:ind w:left="1560" w:right="0"/>
      </w:pPr>
      <w:r w:rsidRPr="00A055DB">
        <w:t>Turn the energy button to low-energy (20 Watt) for the whole treatment duration.</w:t>
      </w:r>
    </w:p>
    <w:p w:rsidR="00A055DB" w:rsidRPr="00A055DB" w:rsidRDefault="00A055DB" w:rsidP="00A055DB">
      <w:pPr>
        <w:spacing w:after="0" w:line="360" w:lineRule="auto"/>
        <w:ind w:left="1560"/>
        <w:rPr>
          <w:b/>
          <w:bCs/>
          <w:i/>
          <w:iCs/>
          <w:u w:val="single"/>
        </w:rPr>
      </w:pPr>
    </w:p>
    <w:p w:rsidR="00A055DB" w:rsidRPr="00A055DB" w:rsidRDefault="00A055DB" w:rsidP="00A055DB">
      <w:pPr>
        <w:numPr>
          <w:ilvl w:val="0"/>
          <w:numId w:val="7"/>
        </w:numPr>
        <w:spacing w:after="0" w:line="360" w:lineRule="auto"/>
        <w:ind w:right="0"/>
        <w:rPr>
          <w:b/>
          <w:bCs/>
          <w:u w:val="single"/>
        </w:rPr>
      </w:pPr>
      <w:r w:rsidRPr="00A055DB">
        <w:rPr>
          <w:b/>
          <w:bCs/>
          <w:u w:val="single"/>
        </w:rPr>
        <w:t>TREATMENT:</w:t>
      </w:r>
    </w:p>
    <w:p w:rsidR="00A055DB" w:rsidRPr="00A055DB" w:rsidRDefault="00A055DB" w:rsidP="00A055DB">
      <w:pPr>
        <w:spacing w:after="0" w:line="360" w:lineRule="auto"/>
        <w:ind w:left="1134" w:hanging="425"/>
      </w:pPr>
      <w:r w:rsidRPr="00A055DB">
        <w:t>4.1</w:t>
      </w:r>
      <w:r w:rsidRPr="00A055DB">
        <w:tab/>
        <w:t xml:space="preserve"> Medication:</w:t>
      </w:r>
    </w:p>
    <w:p w:rsidR="00A055DB" w:rsidRPr="00A055DB" w:rsidRDefault="00A055DB" w:rsidP="00A055DB">
      <w:pPr>
        <w:spacing w:after="0" w:line="360" w:lineRule="auto"/>
        <w:ind w:left="709"/>
        <w:rPr>
          <w:b/>
          <w:bCs/>
          <w:u w:val="single"/>
        </w:rPr>
      </w:pPr>
      <w:r w:rsidRPr="00A055DB">
        <w:rPr>
          <w:b/>
          <w:bCs/>
          <w:u w:val="single"/>
        </w:rPr>
        <w:t xml:space="preserve">RECOMMENDATION </w:t>
      </w:r>
    </w:p>
    <w:p w:rsidR="00A055DB" w:rsidRPr="00A055DB" w:rsidRDefault="00A055DB" w:rsidP="00423BB4">
      <w:pPr>
        <w:numPr>
          <w:ilvl w:val="0"/>
          <w:numId w:val="10"/>
        </w:numPr>
        <w:tabs>
          <w:tab w:val="clear" w:pos="1080"/>
        </w:tabs>
        <w:spacing w:after="0" w:line="360" w:lineRule="auto"/>
        <w:ind w:left="1560" w:right="0"/>
        <w:rPr>
          <w:b/>
          <w:bCs/>
          <w:i/>
          <w:iCs/>
          <w:u w:val="single"/>
        </w:rPr>
      </w:pPr>
      <w:r>
        <w:t>A</w:t>
      </w:r>
      <w:r w:rsidRPr="00A055DB">
        <w:t>nalgesic (Dipyrone) should be administered prior to treatment.</w:t>
      </w:r>
    </w:p>
    <w:p w:rsidR="00A055DB" w:rsidRPr="00A055DB" w:rsidRDefault="00A055DB" w:rsidP="00423BB4">
      <w:pPr>
        <w:numPr>
          <w:ilvl w:val="0"/>
          <w:numId w:val="10"/>
        </w:numPr>
        <w:tabs>
          <w:tab w:val="clear" w:pos="1080"/>
          <w:tab w:val="left" w:pos="3600"/>
        </w:tabs>
        <w:spacing w:after="0" w:line="360" w:lineRule="auto"/>
        <w:ind w:left="1560"/>
      </w:pPr>
      <w:r w:rsidRPr="00A055DB">
        <w:t>One dose of an oral Quinalone will be given immediately prior to and immediately following the procedure</w:t>
      </w:r>
    </w:p>
    <w:p w:rsidR="00A055DB" w:rsidRPr="00A055DB" w:rsidRDefault="00A055DB" w:rsidP="00A055DB">
      <w:pPr>
        <w:spacing w:after="0" w:line="360" w:lineRule="auto"/>
        <w:rPr>
          <w:b/>
          <w:bCs/>
          <w:i/>
          <w:iCs/>
          <w:u w:val="single"/>
        </w:rPr>
      </w:pPr>
    </w:p>
    <w:p w:rsidR="00A055DB" w:rsidRPr="00423BB4" w:rsidRDefault="00423BB4" w:rsidP="00423BB4">
      <w:pPr>
        <w:spacing w:after="0" w:line="360" w:lineRule="auto"/>
        <w:ind w:left="1134" w:hanging="425"/>
      </w:pPr>
      <w:r w:rsidRPr="00423BB4">
        <w:t>4.2</w:t>
      </w:r>
      <w:r w:rsidRPr="00423BB4">
        <w:tab/>
        <w:t xml:space="preserve"> Procedure: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  <w:tab w:val="left" w:pos="3600"/>
        </w:tabs>
        <w:spacing w:after="0" w:line="360" w:lineRule="auto"/>
        <w:ind w:left="1560" w:hanging="426"/>
      </w:pPr>
      <w:r w:rsidRPr="00A055DB">
        <w:rPr>
          <w:rFonts w:cs="Arial"/>
        </w:rPr>
        <w:t>5-10 ml</w:t>
      </w:r>
      <w:r w:rsidRPr="00A055DB">
        <w:rPr>
          <w:rFonts w:cs="Arial"/>
          <w:color w:val="0000FF"/>
        </w:rPr>
        <w:t xml:space="preserve"> </w:t>
      </w:r>
      <w:r w:rsidRPr="00A055DB">
        <w:t>L of 2% Lidocaine Jelly will be used to lubricate and anesthetize the urethra.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t>Insert the catheter containing the applicator (in a similar manner of standard folly catheter insertion) into the urethra.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t>Inflate the catheter balloon using a standard syringe with 10-15 ml sterile water or saline. Retract the catheter gently until the balloon meets resistance at the bladder neck.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t>Fix the catheter with a band-aid to avoid movement of the catheter.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t>Turn on the machine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hanging="426"/>
      </w:pPr>
      <w:r w:rsidRPr="00A055DB">
        <w:t>Begin treatment at 39°C for at least 3 minutes.  Gradually increase temperature according to patient’s tolerance and comfort  until it reaches 46-47°C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t>Total treatment duration will be 90 minutes.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t>Treating catheter may be removed immediately after treatment is completed.</w:t>
      </w:r>
    </w:p>
    <w:p w:rsidR="00A055DB" w:rsidRPr="00A055DB" w:rsidRDefault="00A055DB" w:rsidP="00423BB4">
      <w:pPr>
        <w:numPr>
          <w:ilvl w:val="0"/>
          <w:numId w:val="11"/>
        </w:numPr>
        <w:tabs>
          <w:tab w:val="clear" w:pos="1104"/>
        </w:tabs>
        <w:spacing w:after="0" w:line="360" w:lineRule="auto"/>
        <w:ind w:left="1560" w:right="0" w:hanging="426"/>
      </w:pPr>
      <w:r w:rsidRPr="00A055DB">
        <w:rPr>
          <w:b/>
          <w:bCs/>
          <w:u w:val="single"/>
        </w:rPr>
        <w:lastRenderedPageBreak/>
        <w:t>Note:</w:t>
      </w:r>
      <w:r w:rsidRPr="00A055DB">
        <w:t xml:space="preserve"> A certain percentage of patients might develop urinary retention post treatment. It is subjected to the physician’s best judgment whether to insert a preventive Foley- catheter for about three days, or to insert a catheter only in case of urinary retention. In such a case the catheter will remain for approximately 3 days.</w:t>
      </w:r>
      <w:ins w:id="1" w:author="Michal" w:date="2007-03-18T11:51:00Z">
        <w:r w:rsidRPr="00A055DB">
          <w:t xml:space="preserve"> </w:t>
        </w:r>
      </w:ins>
    </w:p>
    <w:p w:rsidR="00A055DB" w:rsidRPr="00A055DB" w:rsidRDefault="00A055DB" w:rsidP="00A055DB">
      <w:pPr>
        <w:spacing w:after="0" w:line="360" w:lineRule="auto"/>
        <w:ind w:right="1104"/>
      </w:pPr>
    </w:p>
    <w:p w:rsidR="00A055DB" w:rsidRPr="00423BB4" w:rsidRDefault="00A055DB" w:rsidP="00423BB4">
      <w:pPr>
        <w:numPr>
          <w:ilvl w:val="0"/>
          <w:numId w:val="7"/>
        </w:numPr>
        <w:spacing w:after="0" w:line="360" w:lineRule="auto"/>
        <w:ind w:right="0"/>
        <w:rPr>
          <w:b/>
          <w:bCs/>
          <w:u w:val="single"/>
        </w:rPr>
      </w:pPr>
      <w:r w:rsidRPr="00423BB4">
        <w:rPr>
          <w:b/>
          <w:bCs/>
          <w:u w:val="single"/>
        </w:rPr>
        <w:t>POST TREATMENT:</w:t>
      </w:r>
    </w:p>
    <w:p w:rsidR="00A055DB" w:rsidRPr="00A055DB" w:rsidRDefault="00A055DB" w:rsidP="00423BB4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Patient can be discharged immediately after treatment.</w:t>
      </w:r>
    </w:p>
    <w:p w:rsidR="00A055DB" w:rsidRPr="00A055DB" w:rsidRDefault="00A055DB" w:rsidP="00423BB4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>Patients should be discharged on an oral antibiotic for 5 days</w:t>
      </w:r>
    </w:p>
    <w:p w:rsidR="00A055DB" w:rsidRPr="00A055DB" w:rsidRDefault="00A055DB" w:rsidP="00423BB4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1134" w:right="0" w:hanging="425"/>
        <w:rPr>
          <w:b/>
          <w:bCs/>
          <w:i/>
          <w:iCs/>
          <w:u w:val="single"/>
        </w:rPr>
      </w:pPr>
      <w:r w:rsidRPr="00A055DB">
        <w:t xml:space="preserve">High- risk patients will remain under supervision in the urology department for a few hours before discharge. </w:t>
      </w:r>
    </w:p>
    <w:p w:rsidR="00A055DB" w:rsidRPr="00A055DB" w:rsidRDefault="00A055DB" w:rsidP="00A055DB">
      <w:pPr>
        <w:spacing w:after="0" w:line="360" w:lineRule="auto"/>
        <w:ind w:left="360" w:right="720"/>
        <w:rPr>
          <w:b/>
          <w:bCs/>
          <w:i/>
          <w:iCs/>
          <w:u w:val="single"/>
        </w:rPr>
      </w:pPr>
    </w:p>
    <w:p w:rsidR="00A055DB" w:rsidRPr="00A055DB" w:rsidRDefault="00A055DB" w:rsidP="00A055DB">
      <w:pPr>
        <w:spacing w:after="0" w:line="360" w:lineRule="auto"/>
      </w:pPr>
    </w:p>
    <w:p w:rsidR="00A055DB" w:rsidRPr="00A055DB" w:rsidRDefault="00A055DB" w:rsidP="00A055DB">
      <w:pPr>
        <w:numPr>
          <w:ilvl w:val="1"/>
          <w:numId w:val="13"/>
        </w:numPr>
        <w:spacing w:after="0" w:line="360" w:lineRule="auto"/>
        <w:ind w:right="0"/>
      </w:pPr>
      <w:r w:rsidRPr="00A055DB">
        <w:t xml:space="preserve">“HIGH RISK PATIENT”: Defined by </w:t>
      </w:r>
      <w:r w:rsidR="00423BB4" w:rsidRPr="00A055DB">
        <w:t>the</w:t>
      </w:r>
      <w:r w:rsidRPr="00A055DB">
        <w:t xml:space="preserve"> American Society of Anesthesiologists (ASA). ASA Scale</w:t>
      </w:r>
      <w:r w:rsidRPr="00A055DB">
        <w:rPr>
          <w:rtl/>
        </w:rPr>
        <w:t xml:space="preserve"> </w:t>
      </w:r>
      <w:r w:rsidRPr="00A055DB">
        <w:t>extends from 1-4. For our purpose a high- risk patient is one with an ASA Scale ≥3.</w:t>
      </w:r>
    </w:p>
    <w:p w:rsidR="00423BB4" w:rsidRDefault="00A055DB" w:rsidP="00423BB4">
      <w:pPr>
        <w:numPr>
          <w:ilvl w:val="1"/>
          <w:numId w:val="13"/>
        </w:numPr>
        <w:spacing w:after="0" w:line="360" w:lineRule="auto"/>
        <w:ind w:right="0"/>
      </w:pPr>
      <w:r w:rsidRPr="00A055DB">
        <w:t>2-3 treatments will be performed according to clinical progress.</w:t>
      </w:r>
    </w:p>
    <w:p w:rsidR="00A055DB" w:rsidRPr="00A055DB" w:rsidRDefault="00A055DB" w:rsidP="00423BB4">
      <w:pPr>
        <w:spacing w:after="0" w:line="360" w:lineRule="auto"/>
        <w:ind w:left="1440"/>
      </w:pPr>
      <w:r w:rsidRPr="00A055DB">
        <w:t>Treatment Interval: 1 month.</w:t>
      </w:r>
    </w:p>
    <w:p w:rsidR="00F846F6" w:rsidRPr="00A055DB" w:rsidRDefault="00F846F6" w:rsidP="00A055DB">
      <w:pPr>
        <w:spacing w:after="0" w:line="360" w:lineRule="auto"/>
      </w:pPr>
    </w:p>
    <w:sectPr w:rsidR="00F846F6" w:rsidRPr="00A055DB" w:rsidSect="00A055DB">
      <w:headerReference w:type="default" r:id="rId9"/>
      <w:footerReference w:type="default" r:id="rId10"/>
      <w:pgSz w:w="11907" w:h="16839" w:code="9"/>
      <w:pgMar w:top="2295" w:right="1275" w:bottom="1134" w:left="1701" w:header="709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8A" w:rsidRDefault="009E518A" w:rsidP="00C11D84">
      <w:pPr>
        <w:spacing w:after="0" w:line="240" w:lineRule="auto"/>
      </w:pPr>
      <w:r>
        <w:separator/>
      </w:r>
    </w:p>
  </w:endnote>
  <w:endnote w:type="continuationSeparator" w:id="0">
    <w:p w:rsidR="009E518A" w:rsidRDefault="009E518A" w:rsidP="00C1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3" w:type="pct"/>
      <w:tblInd w:w="-318" w:type="dxa"/>
      <w:tblBorders>
        <w:top w:val="single" w:sz="12" w:space="0" w:color="808080" w:themeColor="background1" w:themeShade="80"/>
      </w:tblBorders>
      <w:tblLook w:val="04A0" w:firstRow="1" w:lastRow="0" w:firstColumn="1" w:lastColumn="0" w:noHBand="0" w:noVBand="1"/>
    </w:tblPr>
    <w:tblGrid>
      <w:gridCol w:w="9957"/>
    </w:tblGrid>
    <w:tr w:rsidR="00C11D84" w:rsidTr="00622C17">
      <w:tc>
        <w:tcPr>
          <w:tcW w:w="9640" w:type="dxa"/>
        </w:tcPr>
        <w:p w:rsidR="00C11D84" w:rsidRPr="00867DB8" w:rsidRDefault="00C11D84" w:rsidP="00C11D84">
          <w:pPr>
            <w:pStyle w:val="a5"/>
            <w:jc w:val="center"/>
            <w:rPr>
              <w:rFonts w:ascii="Frutiger LT Std 55 Roman" w:hAnsi="Frutiger LT Std 55 Roman"/>
              <w:b/>
              <w:bCs/>
              <w:color w:val="28ACE3"/>
              <w:sz w:val="28"/>
              <w:szCs w:val="28"/>
            </w:rPr>
          </w:pPr>
          <w:r w:rsidRPr="00867DB8">
            <w:rPr>
              <w:rFonts w:ascii="Frutiger LT Std 55 Roman" w:hAnsi="Frutiger LT Std 55 Roman"/>
              <w:b/>
              <w:bCs/>
              <w:color w:val="28ACE3"/>
              <w:sz w:val="28"/>
              <w:szCs w:val="28"/>
            </w:rPr>
            <w:t>www.medispec.com</w:t>
          </w:r>
        </w:p>
      </w:tc>
    </w:tr>
  </w:tbl>
  <w:p w:rsidR="00C11D84" w:rsidRDefault="00C11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8A" w:rsidRDefault="009E518A" w:rsidP="00C11D84">
      <w:pPr>
        <w:spacing w:after="0" w:line="240" w:lineRule="auto"/>
      </w:pPr>
      <w:r>
        <w:separator/>
      </w:r>
    </w:p>
  </w:footnote>
  <w:footnote w:type="continuationSeparator" w:id="0">
    <w:p w:rsidR="009E518A" w:rsidRDefault="009E518A" w:rsidP="00C1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4" w:type="pct"/>
      <w:tblInd w:w="-311" w:type="dxa"/>
      <w:tblBorders>
        <w:bottom w:val="single" w:sz="12" w:space="0" w:color="939598"/>
        <w:insideH w:val="single" w:sz="18" w:space="0" w:color="939598"/>
        <w:insideV w:val="single" w:sz="12" w:space="0" w:color="939598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15"/>
      <w:gridCol w:w="6441"/>
    </w:tblGrid>
    <w:tr w:rsidR="00C11D84" w:rsidTr="00622C17">
      <w:trPr>
        <w:trHeight w:val="922"/>
      </w:trPr>
      <w:tc>
        <w:tcPr>
          <w:tcW w:w="3403" w:type="dxa"/>
        </w:tcPr>
        <w:p w:rsidR="00C11D84" w:rsidRPr="00C11D84" w:rsidRDefault="000A4049" w:rsidP="00C11D84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val="ru-RU" w:eastAsia="ru-RU" w:bidi="ar-SA"/>
            </w:rPr>
            <w:drawing>
              <wp:anchor distT="0" distB="0" distL="114300" distR="114300" simplePos="0" relativeHeight="251658240" behindDoc="0" locked="0" layoutInCell="1" allowOverlap="1" wp14:anchorId="521762F5" wp14:editId="663C40CB">
                <wp:simplePos x="0" y="0"/>
                <wp:positionH relativeFrom="column">
                  <wp:posOffset>116536</wp:posOffset>
                </wp:positionH>
                <wp:positionV relativeFrom="paragraph">
                  <wp:posOffset>77470</wp:posOffset>
                </wp:positionV>
                <wp:extent cx="1734990" cy="522081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dispec_Visual image-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990" cy="522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0A4049" w:rsidRPr="001F76A4" w:rsidRDefault="000A4049" w:rsidP="000A4049">
          <w:pPr>
            <w:pStyle w:val="a3"/>
            <w:ind w:left="310"/>
            <w:rPr>
              <w:rFonts w:ascii="Frutiger LT Std 55 Roman" w:eastAsiaTheme="majorEastAsia" w:hAnsi="Frutiger LT Std 55 Roman" w:cstheme="majorBidi"/>
              <w:b/>
              <w:bCs/>
              <w:sz w:val="24"/>
              <w:szCs w:val="24"/>
            </w:rPr>
          </w:pPr>
          <w:r w:rsidRPr="001F76A4">
            <w:rPr>
              <w:rFonts w:ascii="Frutiger LT Std 55 Roman" w:eastAsiaTheme="majorEastAsia" w:hAnsi="Frutiger LT Std 55 Roman" w:cstheme="majorBidi"/>
              <w:b/>
              <w:bCs/>
              <w:sz w:val="24"/>
              <w:szCs w:val="24"/>
            </w:rPr>
            <w:t>Medispec Ltd.</w:t>
          </w:r>
        </w:p>
        <w:p w:rsidR="000A4698" w:rsidRPr="00867DB8" w:rsidRDefault="000A4698" w:rsidP="000A4698">
          <w:pPr>
            <w:pStyle w:val="a3"/>
            <w:ind w:left="310"/>
            <w:rPr>
              <w:rFonts w:ascii="Frutiger LT Std 45 Light" w:eastAsiaTheme="majorEastAsia" w:hAnsi="Frutiger LT Std 45 Light" w:cstheme="majorBidi"/>
              <w:color w:val="939598"/>
              <w:sz w:val="24"/>
              <w:szCs w:val="24"/>
            </w:rPr>
          </w:pPr>
          <w:r w:rsidRPr="00867DB8">
            <w:rPr>
              <w:rFonts w:ascii="Frutiger LT Std 45 Light" w:eastAsiaTheme="majorEastAsia" w:hAnsi="Frutiger LT Std 45 Light" w:cstheme="majorBidi"/>
              <w:color w:val="939598"/>
              <w:sz w:val="24"/>
              <w:szCs w:val="24"/>
            </w:rPr>
            <w:t>203 Perry Parkway, Suite #6</w:t>
          </w:r>
        </w:p>
        <w:p w:rsidR="000A4698" w:rsidRPr="00867DB8" w:rsidRDefault="000A4698" w:rsidP="000A4698">
          <w:pPr>
            <w:pStyle w:val="a3"/>
            <w:ind w:left="310"/>
            <w:rPr>
              <w:rFonts w:ascii="Frutiger LT Std 45 Light" w:eastAsiaTheme="majorEastAsia" w:hAnsi="Frutiger LT Std 45 Light" w:cstheme="majorBidi"/>
              <w:color w:val="939598"/>
              <w:sz w:val="24"/>
              <w:szCs w:val="24"/>
            </w:rPr>
          </w:pPr>
          <w:r w:rsidRPr="00867DB8">
            <w:rPr>
              <w:rFonts w:ascii="Frutiger LT Std 45 Light" w:eastAsiaTheme="majorEastAsia" w:hAnsi="Frutiger LT Std 45 Light" w:cstheme="majorBidi"/>
              <w:color w:val="939598"/>
              <w:sz w:val="24"/>
              <w:szCs w:val="24"/>
            </w:rPr>
            <w:t>Gaithersburg, Maryland 20877 USA</w:t>
          </w:r>
        </w:p>
        <w:p w:rsidR="00C11D84" w:rsidRDefault="000A4698" w:rsidP="00867DB8">
          <w:pPr>
            <w:pStyle w:val="a3"/>
            <w:ind w:left="310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867DB8">
            <w:rPr>
              <w:rFonts w:ascii="Frutiger LT Std 45 Light" w:eastAsiaTheme="majorEastAsia" w:hAnsi="Frutiger LT Std 45 Light" w:cstheme="majorBidi"/>
              <w:color w:val="28ACE3"/>
              <w:sz w:val="24"/>
              <w:szCs w:val="24"/>
            </w:rPr>
            <w:t>T</w:t>
          </w:r>
          <w:r w:rsidR="00867DB8">
            <w:rPr>
              <w:rFonts w:ascii="Frutiger LT Std 45 Light" w:eastAsiaTheme="majorEastAsia" w:hAnsi="Frutiger LT Std 45 Light" w:cstheme="majorBidi"/>
              <w:color w:val="28ACE3"/>
              <w:sz w:val="24"/>
              <w:szCs w:val="24"/>
            </w:rPr>
            <w:t>.</w:t>
          </w:r>
          <w:r w:rsidRPr="00867DB8">
            <w:rPr>
              <w:rFonts w:ascii="Frutiger LT Std 45 Light" w:eastAsiaTheme="majorEastAsia" w:hAnsi="Frutiger LT Std 45 Light" w:cstheme="majorBidi"/>
              <w:color w:val="939598"/>
              <w:sz w:val="24"/>
              <w:szCs w:val="24"/>
            </w:rPr>
            <w:t xml:space="preserve"> +1 (301) 944-1575  |  </w:t>
          </w:r>
          <w:r w:rsidRPr="00867DB8">
            <w:rPr>
              <w:rFonts w:ascii="Frutiger LT Std 45 Light" w:eastAsiaTheme="majorEastAsia" w:hAnsi="Frutiger LT Std 45 Light" w:cstheme="majorBidi"/>
              <w:color w:val="28ACE3"/>
              <w:sz w:val="24"/>
              <w:szCs w:val="24"/>
            </w:rPr>
            <w:t>F</w:t>
          </w:r>
          <w:r w:rsidR="00867DB8">
            <w:rPr>
              <w:rFonts w:ascii="Frutiger LT Std 45 Light" w:eastAsiaTheme="majorEastAsia" w:hAnsi="Frutiger LT Std 45 Light" w:cstheme="majorBidi"/>
              <w:color w:val="28ACE3"/>
              <w:sz w:val="24"/>
              <w:szCs w:val="24"/>
            </w:rPr>
            <w:t>.</w:t>
          </w:r>
          <w:r w:rsidRPr="00867DB8">
            <w:rPr>
              <w:rFonts w:ascii="Frutiger LT Std 45 Light" w:eastAsiaTheme="majorEastAsia" w:hAnsi="Frutiger LT Std 45 Light" w:cstheme="majorBidi"/>
              <w:color w:val="939598"/>
              <w:sz w:val="24"/>
              <w:szCs w:val="24"/>
            </w:rPr>
            <w:t xml:space="preserve"> +1 (301) 972-6098</w:t>
          </w:r>
        </w:p>
      </w:tc>
    </w:tr>
  </w:tbl>
  <w:p w:rsidR="00C11D84" w:rsidRDefault="00C11D84">
    <w:pPr>
      <w:pStyle w:val="a3"/>
    </w:pPr>
  </w:p>
  <w:p w:rsidR="00A055DB" w:rsidRPr="00A055DB" w:rsidRDefault="00A055DB" w:rsidP="00A055DB">
    <w:pPr>
      <w:pStyle w:val="a3"/>
      <w:jc w:val="center"/>
      <w:rPr>
        <w:color w:val="808080" w:themeColor="background1" w:themeShade="80"/>
      </w:rPr>
    </w:pPr>
    <w:r w:rsidRPr="00A055DB">
      <w:rPr>
        <w:rStyle w:val="af1"/>
        <w:color w:val="808080" w:themeColor="background1" w:themeShade="80"/>
      </w:rPr>
      <w:t>DRAFT PROTOCOL-PROSTATITIS-EUROPE</w:t>
    </w:r>
  </w:p>
  <w:p w:rsidR="00647849" w:rsidRPr="00647849" w:rsidRDefault="00647849" w:rsidP="00A055DB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F03"/>
    <w:multiLevelType w:val="hybridMultilevel"/>
    <w:tmpl w:val="C63A39DA"/>
    <w:lvl w:ilvl="0" w:tplc="040D0003">
      <w:start w:val="1"/>
      <w:numFmt w:val="bullet"/>
      <w:lvlText w:val="o"/>
      <w:lvlJc w:val="left"/>
      <w:pPr>
        <w:tabs>
          <w:tab w:val="num" w:pos="1520"/>
        </w:tabs>
        <w:ind w:left="1520" w:right="1520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40"/>
        </w:tabs>
        <w:ind w:left="2240" w:right="22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60"/>
        </w:tabs>
        <w:ind w:left="2960" w:right="29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80"/>
        </w:tabs>
        <w:ind w:left="3680" w:right="36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400"/>
        </w:tabs>
        <w:ind w:left="4400" w:right="44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120"/>
        </w:tabs>
        <w:ind w:left="5120" w:right="51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40"/>
        </w:tabs>
        <w:ind w:left="5840" w:right="58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60"/>
        </w:tabs>
        <w:ind w:left="6560" w:right="65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80"/>
        </w:tabs>
        <w:ind w:left="7280" w:right="7280" w:hanging="360"/>
      </w:pPr>
      <w:rPr>
        <w:rFonts w:ascii="Wingdings" w:hAnsi="Wingdings" w:hint="default"/>
      </w:rPr>
    </w:lvl>
  </w:abstractNum>
  <w:abstractNum w:abstractNumId="1">
    <w:nsid w:val="09BA5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>
    <w:nsid w:val="10E97069"/>
    <w:multiLevelType w:val="hybridMultilevel"/>
    <w:tmpl w:val="987E8D2E"/>
    <w:lvl w:ilvl="0" w:tplc="040D0003">
      <w:start w:val="1"/>
      <w:numFmt w:val="bullet"/>
      <w:lvlText w:val="o"/>
      <w:lvlJc w:val="left"/>
      <w:pPr>
        <w:tabs>
          <w:tab w:val="num" w:pos="1088"/>
        </w:tabs>
        <w:ind w:left="1088" w:right="1088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3">
    <w:nsid w:val="14930171"/>
    <w:multiLevelType w:val="hybridMultilevel"/>
    <w:tmpl w:val="3A7AD3BA"/>
    <w:lvl w:ilvl="0" w:tplc="040D0003">
      <w:start w:val="1"/>
      <w:numFmt w:val="bullet"/>
      <w:lvlText w:val="o"/>
      <w:lvlJc w:val="left"/>
      <w:pPr>
        <w:tabs>
          <w:tab w:val="num" w:pos="1104"/>
        </w:tabs>
        <w:ind w:left="1104" w:right="1104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24"/>
        </w:tabs>
        <w:ind w:left="1824" w:right="182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44"/>
        </w:tabs>
        <w:ind w:left="2544" w:right="254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64"/>
        </w:tabs>
        <w:ind w:left="3264" w:right="326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84"/>
        </w:tabs>
        <w:ind w:left="3984" w:right="398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04"/>
        </w:tabs>
        <w:ind w:left="4704" w:right="470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24"/>
        </w:tabs>
        <w:ind w:left="5424" w:right="542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44"/>
        </w:tabs>
        <w:ind w:left="6144" w:right="614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64"/>
        </w:tabs>
        <w:ind w:left="6864" w:right="6864" w:hanging="360"/>
      </w:pPr>
      <w:rPr>
        <w:rFonts w:ascii="Wingdings" w:hAnsi="Wingdings" w:hint="default"/>
      </w:rPr>
    </w:lvl>
  </w:abstractNum>
  <w:abstractNum w:abstractNumId="4">
    <w:nsid w:val="1AC11A1E"/>
    <w:multiLevelType w:val="hybridMultilevel"/>
    <w:tmpl w:val="34DC5168"/>
    <w:lvl w:ilvl="0" w:tplc="040D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1" w:tplc="60E0D498">
      <w:start w:val="4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imes New Roman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BF07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6">
    <w:nsid w:val="1EAB42CC"/>
    <w:multiLevelType w:val="hybridMultilevel"/>
    <w:tmpl w:val="355689C6"/>
    <w:lvl w:ilvl="0" w:tplc="8544166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u w:val="single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BB31D66"/>
    <w:multiLevelType w:val="singleLevel"/>
    <w:tmpl w:val="1CFA27BE"/>
    <w:lvl w:ilvl="0">
      <w:start w:val="2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8">
    <w:nsid w:val="3F7D557A"/>
    <w:multiLevelType w:val="hybridMultilevel"/>
    <w:tmpl w:val="B21C7CC0"/>
    <w:lvl w:ilvl="0" w:tplc="76EEFE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B1DF3"/>
    <w:multiLevelType w:val="multilevel"/>
    <w:tmpl w:val="B4CC9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531EA7"/>
    <w:multiLevelType w:val="multilevel"/>
    <w:tmpl w:val="4274D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56223E"/>
    <w:multiLevelType w:val="hybridMultilevel"/>
    <w:tmpl w:val="D5269568"/>
    <w:lvl w:ilvl="0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5EBC1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3">
    <w:nsid w:val="70B937D0"/>
    <w:multiLevelType w:val="hybridMultilevel"/>
    <w:tmpl w:val="0E4A6E2A"/>
    <w:lvl w:ilvl="0" w:tplc="FE802A2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8367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righ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84"/>
    <w:rsid w:val="00076AFA"/>
    <w:rsid w:val="000A4049"/>
    <w:rsid w:val="000A4698"/>
    <w:rsid w:val="00185E37"/>
    <w:rsid w:val="001B1D1F"/>
    <w:rsid w:val="001C6F83"/>
    <w:rsid w:val="001F76A4"/>
    <w:rsid w:val="00230121"/>
    <w:rsid w:val="00420E15"/>
    <w:rsid w:val="00423BB4"/>
    <w:rsid w:val="004B7F6D"/>
    <w:rsid w:val="00622C17"/>
    <w:rsid w:val="006434EE"/>
    <w:rsid w:val="00647849"/>
    <w:rsid w:val="007F6097"/>
    <w:rsid w:val="00867DB8"/>
    <w:rsid w:val="009E518A"/>
    <w:rsid w:val="00A055DB"/>
    <w:rsid w:val="00B72085"/>
    <w:rsid w:val="00C11D84"/>
    <w:rsid w:val="00C1402E"/>
    <w:rsid w:val="00CB4DC1"/>
    <w:rsid w:val="00DF4E3F"/>
    <w:rsid w:val="00E60B84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849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647849"/>
    <w:pPr>
      <w:keepNext/>
      <w:spacing w:after="0" w:line="240" w:lineRule="auto"/>
      <w:outlineLvl w:val="1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647849"/>
    <w:pPr>
      <w:keepNext/>
      <w:spacing w:after="0" w:line="240" w:lineRule="auto"/>
      <w:ind w:left="284" w:hanging="284"/>
      <w:outlineLvl w:val="2"/>
    </w:pPr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D84"/>
  </w:style>
  <w:style w:type="paragraph" w:styleId="a5">
    <w:name w:val="footer"/>
    <w:basedOn w:val="a"/>
    <w:link w:val="a6"/>
    <w:uiPriority w:val="99"/>
    <w:unhideWhenUsed/>
    <w:rsid w:val="00C11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D84"/>
  </w:style>
  <w:style w:type="paragraph" w:styleId="a7">
    <w:name w:val="Balloon Text"/>
    <w:basedOn w:val="a"/>
    <w:link w:val="a8"/>
    <w:uiPriority w:val="99"/>
    <w:semiHidden/>
    <w:unhideWhenUsed/>
    <w:rsid w:val="00C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D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34E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</w:rPr>
  </w:style>
  <w:style w:type="paragraph" w:styleId="aa">
    <w:name w:val="Body Text Indent"/>
    <w:basedOn w:val="a"/>
    <w:link w:val="ab"/>
    <w:semiHidden/>
    <w:rsid w:val="00C1402E"/>
    <w:pPr>
      <w:tabs>
        <w:tab w:val="left" w:pos="-720"/>
        <w:tab w:val="left" w:pos="0"/>
      </w:tabs>
      <w:spacing w:after="0" w:line="240" w:lineRule="auto"/>
      <w:ind w:left="360"/>
    </w:pPr>
    <w:rPr>
      <w:rFonts w:ascii="Lucida Sans" w:eastAsia="Times New Roman" w:hAnsi="Lucida Sans" w:cs="Lucida Sans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C1402E"/>
    <w:rPr>
      <w:rFonts w:ascii="Lucida Sans" w:eastAsia="Times New Roman" w:hAnsi="Lucida Sans" w:cs="Lucida San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47849"/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character" w:customStyle="1" w:styleId="20">
    <w:name w:val="Заголовок 2 Знак"/>
    <w:basedOn w:val="a0"/>
    <w:link w:val="2"/>
    <w:rsid w:val="00647849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30">
    <w:name w:val="Заголовок 3 Знак"/>
    <w:basedOn w:val="a0"/>
    <w:link w:val="3"/>
    <w:rsid w:val="00647849"/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paragraph" w:styleId="ac">
    <w:name w:val="Title"/>
    <w:basedOn w:val="a"/>
    <w:link w:val="ad"/>
    <w:qFormat/>
    <w:rsid w:val="00647849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6"/>
      <w:szCs w:val="24"/>
      <w:u w:val="single"/>
      <w:lang w:eastAsia="he-IL"/>
    </w:rPr>
  </w:style>
  <w:style w:type="character" w:customStyle="1" w:styleId="ad">
    <w:name w:val="Название Знак"/>
    <w:basedOn w:val="a0"/>
    <w:link w:val="ac"/>
    <w:rsid w:val="00647849"/>
    <w:rPr>
      <w:rFonts w:ascii="Times New Roman" w:eastAsia="Times New Roman" w:hAnsi="Times New Roman" w:cs="David"/>
      <w:b/>
      <w:bCs/>
      <w:sz w:val="36"/>
      <w:szCs w:val="24"/>
      <w:u w:val="single"/>
      <w:lang w:eastAsia="he-IL"/>
    </w:rPr>
  </w:style>
  <w:style w:type="paragraph" w:styleId="ae">
    <w:name w:val="Subtitle"/>
    <w:basedOn w:val="a"/>
    <w:link w:val="af"/>
    <w:qFormat/>
    <w:rsid w:val="00647849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2"/>
      <w:szCs w:val="24"/>
      <w:u w:val="single"/>
      <w:lang w:eastAsia="he-IL"/>
    </w:rPr>
  </w:style>
  <w:style w:type="character" w:customStyle="1" w:styleId="af">
    <w:name w:val="Подзаголовок Знак"/>
    <w:basedOn w:val="a0"/>
    <w:link w:val="ae"/>
    <w:rsid w:val="00647849"/>
    <w:rPr>
      <w:rFonts w:ascii="Times New Roman" w:eastAsia="Times New Roman" w:hAnsi="Times New Roman" w:cs="David"/>
      <w:b/>
      <w:bCs/>
      <w:sz w:val="32"/>
      <w:szCs w:val="24"/>
      <w:u w:val="single"/>
      <w:lang w:eastAsia="he-IL"/>
    </w:rPr>
  </w:style>
  <w:style w:type="table" w:styleId="af0">
    <w:name w:val="Table Grid"/>
    <w:basedOn w:val="a1"/>
    <w:rsid w:val="0064784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A0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849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647849"/>
    <w:pPr>
      <w:keepNext/>
      <w:spacing w:after="0" w:line="240" w:lineRule="auto"/>
      <w:outlineLvl w:val="1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647849"/>
    <w:pPr>
      <w:keepNext/>
      <w:spacing w:after="0" w:line="240" w:lineRule="auto"/>
      <w:ind w:left="284" w:hanging="284"/>
      <w:outlineLvl w:val="2"/>
    </w:pPr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D84"/>
  </w:style>
  <w:style w:type="paragraph" w:styleId="a5">
    <w:name w:val="footer"/>
    <w:basedOn w:val="a"/>
    <w:link w:val="a6"/>
    <w:uiPriority w:val="99"/>
    <w:unhideWhenUsed/>
    <w:rsid w:val="00C11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D84"/>
  </w:style>
  <w:style w:type="paragraph" w:styleId="a7">
    <w:name w:val="Balloon Text"/>
    <w:basedOn w:val="a"/>
    <w:link w:val="a8"/>
    <w:uiPriority w:val="99"/>
    <w:semiHidden/>
    <w:unhideWhenUsed/>
    <w:rsid w:val="00C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D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34E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</w:rPr>
  </w:style>
  <w:style w:type="paragraph" w:styleId="aa">
    <w:name w:val="Body Text Indent"/>
    <w:basedOn w:val="a"/>
    <w:link w:val="ab"/>
    <w:semiHidden/>
    <w:rsid w:val="00C1402E"/>
    <w:pPr>
      <w:tabs>
        <w:tab w:val="left" w:pos="-720"/>
        <w:tab w:val="left" w:pos="0"/>
      </w:tabs>
      <w:spacing w:after="0" w:line="240" w:lineRule="auto"/>
      <w:ind w:left="360"/>
    </w:pPr>
    <w:rPr>
      <w:rFonts w:ascii="Lucida Sans" w:eastAsia="Times New Roman" w:hAnsi="Lucida Sans" w:cs="Lucida Sans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C1402E"/>
    <w:rPr>
      <w:rFonts w:ascii="Lucida Sans" w:eastAsia="Times New Roman" w:hAnsi="Lucida Sans" w:cs="Lucida San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47849"/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character" w:customStyle="1" w:styleId="20">
    <w:name w:val="Заголовок 2 Знак"/>
    <w:basedOn w:val="a0"/>
    <w:link w:val="2"/>
    <w:rsid w:val="00647849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30">
    <w:name w:val="Заголовок 3 Знак"/>
    <w:basedOn w:val="a0"/>
    <w:link w:val="3"/>
    <w:rsid w:val="00647849"/>
    <w:rPr>
      <w:rFonts w:ascii="Times New Roman" w:eastAsia="Times New Roman" w:hAnsi="Times New Roman" w:cs="David"/>
      <w:b/>
      <w:bCs/>
      <w:sz w:val="28"/>
      <w:szCs w:val="24"/>
      <w:u w:val="single"/>
      <w:lang w:eastAsia="he-IL"/>
    </w:rPr>
  </w:style>
  <w:style w:type="paragraph" w:styleId="ac">
    <w:name w:val="Title"/>
    <w:basedOn w:val="a"/>
    <w:link w:val="ad"/>
    <w:qFormat/>
    <w:rsid w:val="00647849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6"/>
      <w:szCs w:val="24"/>
      <w:u w:val="single"/>
      <w:lang w:eastAsia="he-IL"/>
    </w:rPr>
  </w:style>
  <w:style w:type="character" w:customStyle="1" w:styleId="ad">
    <w:name w:val="Название Знак"/>
    <w:basedOn w:val="a0"/>
    <w:link w:val="ac"/>
    <w:rsid w:val="00647849"/>
    <w:rPr>
      <w:rFonts w:ascii="Times New Roman" w:eastAsia="Times New Roman" w:hAnsi="Times New Roman" w:cs="David"/>
      <w:b/>
      <w:bCs/>
      <w:sz w:val="36"/>
      <w:szCs w:val="24"/>
      <w:u w:val="single"/>
      <w:lang w:eastAsia="he-IL"/>
    </w:rPr>
  </w:style>
  <w:style w:type="paragraph" w:styleId="ae">
    <w:name w:val="Subtitle"/>
    <w:basedOn w:val="a"/>
    <w:link w:val="af"/>
    <w:qFormat/>
    <w:rsid w:val="00647849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2"/>
      <w:szCs w:val="24"/>
      <w:u w:val="single"/>
      <w:lang w:eastAsia="he-IL"/>
    </w:rPr>
  </w:style>
  <w:style w:type="character" w:customStyle="1" w:styleId="af">
    <w:name w:val="Подзаголовок Знак"/>
    <w:basedOn w:val="a0"/>
    <w:link w:val="ae"/>
    <w:rsid w:val="00647849"/>
    <w:rPr>
      <w:rFonts w:ascii="Times New Roman" w:eastAsia="Times New Roman" w:hAnsi="Times New Roman" w:cs="David"/>
      <w:b/>
      <w:bCs/>
      <w:sz w:val="32"/>
      <w:szCs w:val="24"/>
      <w:u w:val="single"/>
      <w:lang w:eastAsia="he-IL"/>
    </w:rPr>
  </w:style>
  <w:style w:type="table" w:styleId="af0">
    <w:name w:val="Table Grid"/>
    <w:basedOn w:val="a1"/>
    <w:rsid w:val="0064784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A0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55A5-A6B6-492B-8F49-DE9FE05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Medispec</dc:creator>
  <cp:lastModifiedBy>Михаил</cp:lastModifiedBy>
  <cp:revision>2</cp:revision>
  <cp:lastPrinted>2013-12-11T12:04:00Z</cp:lastPrinted>
  <dcterms:created xsi:type="dcterms:W3CDTF">2019-06-28T12:17:00Z</dcterms:created>
  <dcterms:modified xsi:type="dcterms:W3CDTF">2019-06-28T12:17:00Z</dcterms:modified>
</cp:coreProperties>
</file>